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0002C" w14:textId="77777777" w:rsidR="00BC18EE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82303">
        <w:rPr>
          <w:rFonts w:ascii="Arial" w:eastAsia="Times New Roman" w:hAnsi="Arial" w:cs="Arial"/>
          <w:b/>
          <w:bCs/>
          <w:lang w:eastAsia="pl-PL"/>
        </w:rPr>
        <w:t>FORMULARZ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A1029" w:rsidRPr="00E82303">
        <w:rPr>
          <w:rFonts w:ascii="Arial" w:eastAsia="Times New Roman" w:hAnsi="Arial" w:cs="Arial"/>
          <w:b/>
          <w:bCs/>
          <w:lang w:eastAsia="pl-PL"/>
        </w:rPr>
        <w:t>–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775F0" w:rsidRPr="00E82303">
        <w:rPr>
          <w:rFonts w:ascii="Arial" w:eastAsia="Times New Roman" w:hAnsi="Arial" w:cs="Arial"/>
          <w:b/>
          <w:bCs/>
          <w:lang w:eastAsia="pl-PL"/>
        </w:rPr>
        <w:t>o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>ferta kandydata na rachmistrza spisowego</w:t>
      </w:r>
    </w:p>
    <w:p w14:paraId="79139244" w14:textId="77777777" w:rsidR="00CC4AFA" w:rsidRPr="00E82303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do narodowego spisu powszechnego ludności i mieszkań w 2021 r.</w:t>
      </w:r>
    </w:p>
    <w:p w14:paraId="7EDF2553" w14:textId="77777777" w:rsidR="00CB5702" w:rsidRDefault="00CB5702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1A7CD46" w14:textId="77777777" w:rsidR="0090015D" w:rsidRPr="00E82303" w:rsidRDefault="00C66BB1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miejscowość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="0090015D" w:rsidRPr="00E82303">
        <w:rPr>
          <w:rFonts w:ascii="Arial" w:eastAsia="Times New Roman" w:hAnsi="Arial" w:cs="Arial"/>
          <w:lang w:eastAsia="pl-PL"/>
        </w:rPr>
        <w:t>…</w:t>
      </w:r>
      <w:r w:rsidR="00BA1029" w:rsidRPr="00E82303">
        <w:rPr>
          <w:rFonts w:ascii="Arial" w:eastAsia="Times New Roman" w:hAnsi="Arial" w:cs="Arial"/>
          <w:lang w:eastAsia="pl-PL"/>
        </w:rPr>
        <w:t>…………..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………………………………..</w:t>
      </w:r>
    </w:p>
    <w:p w14:paraId="2D7AD477" w14:textId="671D0EF2"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Gminne Biuro Spisowe w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del w:id="0" w:author="Robert" w:date="2021-07-06T12:06:00Z">
        <w:r w:rsidRPr="00E82303" w:rsidDel="000A2954">
          <w:rPr>
            <w:rFonts w:ascii="Arial" w:eastAsia="Times New Roman" w:hAnsi="Arial" w:cs="Arial"/>
            <w:lang w:eastAsia="pl-PL"/>
          </w:rPr>
          <w:delText>…………………………</w:delText>
        </w:r>
        <w:r w:rsidR="00E775F0" w:rsidRPr="00E82303" w:rsidDel="000A2954">
          <w:rPr>
            <w:rFonts w:ascii="Arial" w:eastAsia="Times New Roman" w:hAnsi="Arial" w:cs="Arial"/>
            <w:lang w:eastAsia="pl-PL"/>
          </w:rPr>
          <w:delText>……………………</w:delText>
        </w:r>
      </w:del>
      <w:ins w:id="1" w:author="Robert" w:date="2021-07-06T12:06:00Z">
        <w:r w:rsidR="000A2954">
          <w:rPr>
            <w:rFonts w:ascii="Arial" w:eastAsia="Times New Roman" w:hAnsi="Arial" w:cs="Arial"/>
            <w:lang w:eastAsia="pl-PL"/>
          </w:rPr>
          <w:t>Krościenku nad Dunajcem</w:t>
        </w:r>
      </w:ins>
    </w:p>
    <w:p w14:paraId="5C35B17F" w14:textId="77777777"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2E72DEE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I</w:t>
      </w:r>
      <w:r w:rsidR="00BC18EE" w:rsidRPr="00E82303">
        <w:rPr>
          <w:rFonts w:ascii="Arial" w:eastAsia="Times New Roman" w:hAnsi="Arial" w:cs="Arial"/>
          <w:lang w:eastAsia="pl-PL"/>
        </w:rPr>
        <w:t>mię (imiona) i nazwisko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</w:t>
      </w:r>
    </w:p>
    <w:p w14:paraId="49D9C04D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D</w:t>
      </w:r>
      <w:r w:rsidR="00BC18EE" w:rsidRPr="00E82303">
        <w:rPr>
          <w:rFonts w:ascii="Arial" w:eastAsia="Times New Roman" w:hAnsi="Arial" w:cs="Arial"/>
          <w:lang w:eastAsia="pl-PL"/>
        </w:rPr>
        <w:t>ata urodzenia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……………………………………………</w:t>
      </w:r>
      <w:r w:rsidR="00E82303">
        <w:rPr>
          <w:rFonts w:ascii="Arial" w:eastAsia="Times New Roman" w:hAnsi="Arial" w:cs="Arial"/>
          <w:lang w:eastAsia="pl-PL"/>
        </w:rPr>
        <w:t>………………………</w:t>
      </w:r>
    </w:p>
    <w:p w14:paraId="41B336B2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</w:t>
      </w:r>
      <w:r w:rsidR="00BC18EE" w:rsidRPr="00E82303">
        <w:rPr>
          <w:rFonts w:ascii="Arial" w:eastAsia="Times New Roman" w:hAnsi="Arial" w:cs="Arial"/>
          <w:lang w:eastAsia="pl-PL"/>
        </w:rPr>
        <w:t>dres zamieszkania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</w:t>
      </w:r>
      <w:r w:rsidR="00E82303">
        <w:rPr>
          <w:rFonts w:ascii="Arial" w:eastAsia="Times New Roman" w:hAnsi="Arial" w:cs="Arial"/>
          <w:lang w:eastAsia="pl-PL"/>
        </w:rPr>
        <w:t>..</w:t>
      </w:r>
      <w:r w:rsidR="00BC18EE" w:rsidRPr="00E82303">
        <w:rPr>
          <w:rFonts w:ascii="Arial" w:eastAsia="Times New Roman" w:hAnsi="Arial" w:cs="Arial"/>
          <w:lang w:eastAsia="pl-PL"/>
        </w:rPr>
        <w:t>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</w:t>
      </w:r>
      <w:r w:rsidR="00F168EE" w:rsidRPr="00E82303">
        <w:rPr>
          <w:rFonts w:ascii="Arial" w:eastAsia="Times New Roman" w:hAnsi="Arial" w:cs="Arial"/>
          <w:lang w:eastAsia="pl-PL"/>
        </w:rPr>
        <w:t>..</w:t>
      </w:r>
    </w:p>
    <w:p w14:paraId="134613A6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</w:t>
      </w:r>
      <w:r w:rsidR="00BC18EE" w:rsidRPr="00E82303">
        <w:rPr>
          <w:rFonts w:ascii="Arial" w:eastAsia="Times New Roman" w:hAnsi="Arial" w:cs="Arial"/>
          <w:lang w:eastAsia="pl-PL"/>
        </w:rPr>
        <w:t>umer telefonu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</w:t>
      </w:r>
      <w:r w:rsidR="00E82303">
        <w:rPr>
          <w:rFonts w:ascii="Arial" w:eastAsia="Times New Roman" w:hAnsi="Arial" w:cs="Arial"/>
          <w:lang w:eastAsia="pl-PL"/>
        </w:rPr>
        <w:t>….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</w:t>
      </w:r>
    </w:p>
    <w:p w14:paraId="026C77A3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</w:t>
      </w:r>
      <w:r w:rsidR="00BC18EE" w:rsidRPr="00E82303">
        <w:rPr>
          <w:rFonts w:ascii="Arial" w:eastAsia="Times New Roman" w:hAnsi="Arial" w:cs="Arial"/>
          <w:lang w:eastAsia="pl-PL"/>
        </w:rPr>
        <w:t xml:space="preserve"> e-mail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</w:t>
      </w:r>
      <w:r w:rsidRPr="00E82303">
        <w:rPr>
          <w:rFonts w:ascii="Arial" w:eastAsia="Times New Roman" w:hAnsi="Arial" w:cs="Arial"/>
          <w:lang w:eastAsia="pl-PL"/>
        </w:rPr>
        <w:t>……..</w:t>
      </w:r>
      <w:r w:rsidR="00E775F0" w:rsidRPr="00E82303">
        <w:rPr>
          <w:rFonts w:ascii="Arial" w:eastAsia="Times New Roman" w:hAnsi="Arial" w:cs="Arial"/>
          <w:lang w:eastAsia="pl-PL"/>
        </w:rPr>
        <w:t>…………………….</w:t>
      </w:r>
    </w:p>
    <w:p w14:paraId="163661C3" w14:textId="77777777" w:rsidR="00CB5702" w:rsidRDefault="00CB5702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513C80" w14:textId="77777777" w:rsidR="00BC18EE" w:rsidRPr="00E82303" w:rsidRDefault="00BC18EE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Oświadczam, że</w:t>
      </w:r>
      <w:r w:rsidR="00E775F0" w:rsidRPr="00E82303">
        <w:rPr>
          <w:rFonts w:ascii="Arial" w:eastAsia="Times New Roman" w:hAnsi="Arial" w:cs="Arial"/>
          <w:lang w:eastAsia="pl-PL"/>
        </w:rPr>
        <w:t>*</w:t>
      </w:r>
      <w:r w:rsidRPr="00E82303">
        <w:rPr>
          <w:rFonts w:ascii="Arial" w:eastAsia="Times New Roman" w:hAnsi="Arial" w:cs="Arial"/>
          <w:lang w:eastAsia="pl-PL"/>
        </w:rPr>
        <w:t>:</w:t>
      </w:r>
    </w:p>
    <w:p w14:paraId="2A8ACFFF" w14:textId="77777777"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nie byłam(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em) skazana(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y) prawomocnym wyrokiem za umyślne przestępstwo lub umyślne przestępstwo skarbowe;</w:t>
      </w:r>
    </w:p>
    <w:p w14:paraId="2A5A26C8" w14:textId="77777777"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co najmniej średnie wykształcenie</w:t>
      </w:r>
      <w:r w:rsidR="0051566F">
        <w:rPr>
          <w:rFonts w:ascii="Arial" w:eastAsia="Times New Roman" w:hAnsi="Arial" w:cs="Arial"/>
          <w:lang w:eastAsia="pl-PL"/>
        </w:rPr>
        <w:t>;</w:t>
      </w:r>
    </w:p>
    <w:p w14:paraId="5F8E8286" w14:textId="77777777"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posługuję się językiem polskim</w:t>
      </w:r>
      <w:r w:rsidR="00BA1029" w:rsidRPr="00E82303">
        <w:rPr>
          <w:rFonts w:ascii="Arial" w:eastAsia="Times New Roman" w:hAnsi="Arial" w:cs="Arial"/>
          <w:lang w:eastAsia="pl-PL"/>
        </w:rPr>
        <w:t xml:space="preserve"> w mowie i w piśmie</w:t>
      </w:r>
      <w:r w:rsidR="0051566F">
        <w:rPr>
          <w:rFonts w:ascii="Arial" w:eastAsia="Times New Roman" w:hAnsi="Arial" w:cs="Arial"/>
          <w:lang w:eastAsia="pl-PL"/>
        </w:rPr>
        <w:t>;</w:t>
      </w:r>
    </w:p>
    <w:p w14:paraId="79322D89" w14:textId="77777777" w:rsidR="00094DC7" w:rsidRPr="00E82303" w:rsidRDefault="00BA1029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j</w:t>
      </w:r>
      <w:r w:rsidR="00BC18EE" w:rsidRPr="00E82303">
        <w:rPr>
          <w:rFonts w:ascii="Arial" w:eastAsia="Times New Roman" w:hAnsi="Arial" w:cs="Arial"/>
          <w:lang w:eastAsia="pl-PL"/>
        </w:rPr>
        <w:t>estem świadom</w:t>
      </w:r>
      <w:r w:rsidR="00CC4AFA">
        <w:rPr>
          <w:rFonts w:ascii="Arial" w:eastAsia="Times New Roman" w:hAnsi="Arial" w:cs="Arial"/>
          <w:lang w:eastAsia="pl-PL"/>
        </w:rPr>
        <w:t>a(-</w:t>
      </w:r>
      <w:r w:rsidR="00BC18EE" w:rsidRPr="00E82303">
        <w:rPr>
          <w:rFonts w:ascii="Arial" w:eastAsia="Times New Roman" w:hAnsi="Arial" w:cs="Arial"/>
          <w:lang w:eastAsia="pl-PL"/>
        </w:rPr>
        <w:t>y</w:t>
      </w:r>
      <w:r w:rsidR="00CC4AFA">
        <w:rPr>
          <w:rFonts w:ascii="Arial" w:eastAsia="Times New Roman" w:hAnsi="Arial" w:cs="Arial"/>
          <w:lang w:eastAsia="pl-PL"/>
        </w:rPr>
        <w:t>)</w:t>
      </w:r>
      <w:r w:rsidR="00BC18EE" w:rsidRPr="00E82303">
        <w:rPr>
          <w:rFonts w:ascii="Arial" w:eastAsia="Times New Roman" w:hAnsi="Arial" w:cs="Arial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1509DF54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6C9450D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26ACBA7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613ADE5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C02F712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8CD2EF5" w14:textId="77777777" w:rsidR="0090015D" w:rsidRPr="00E82303" w:rsidRDefault="0090015D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14:paraId="428F1012" w14:textId="77777777" w:rsidR="0090015D" w:rsidRPr="00E82303" w:rsidRDefault="00CB5702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</w:t>
      </w:r>
      <w:r w:rsidR="0090015D" w:rsidRPr="00E82303">
        <w:rPr>
          <w:rFonts w:ascii="Arial" w:eastAsia="Times New Roman" w:hAnsi="Arial" w:cs="Arial"/>
          <w:lang w:eastAsia="pl-PL"/>
        </w:rPr>
        <w:t>odpis kandydata na rachmistrza spisowego</w:t>
      </w:r>
    </w:p>
    <w:p w14:paraId="05685CAF" w14:textId="77777777" w:rsidR="00E775F0" w:rsidRPr="00E82303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B84665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B715999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687124E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D61E5D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57C26F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CADE7D" w14:textId="77777777" w:rsidR="00E775F0" w:rsidRPr="00CB5702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sectPr w:rsidR="00E775F0" w:rsidRPr="00CB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bert">
    <w15:presenceInfo w15:providerId="None" w15:userId="Ro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0A2954"/>
    <w:rsid w:val="003C0C6B"/>
    <w:rsid w:val="0051566F"/>
    <w:rsid w:val="0090015D"/>
    <w:rsid w:val="0097027D"/>
    <w:rsid w:val="00BA1029"/>
    <w:rsid w:val="00BC18EE"/>
    <w:rsid w:val="00C66BB1"/>
    <w:rsid w:val="00CB5702"/>
    <w:rsid w:val="00CC4AFA"/>
    <w:rsid w:val="00E775F0"/>
    <w:rsid w:val="00E82303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2066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Robert</cp:lastModifiedBy>
  <cp:revision>9</cp:revision>
  <dcterms:created xsi:type="dcterms:W3CDTF">2021-01-25T21:12:00Z</dcterms:created>
  <dcterms:modified xsi:type="dcterms:W3CDTF">2021-07-06T10:06:00Z</dcterms:modified>
</cp:coreProperties>
</file>